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:rsidR="00A35E33" w:rsidRPr="00D87F30" w:rsidRDefault="00A35E33" w:rsidP="00A35E33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:rsidR="00A35E33" w:rsidRPr="00EE3599" w:rsidRDefault="00A35E33" w:rsidP="00A35E33">
      <w:pPr>
        <w:ind w:left="-720" w:right="-648"/>
        <w:jc w:val="center"/>
        <w:rPr>
          <w:b/>
          <w:iCs/>
          <w:color w:val="002060"/>
        </w:rPr>
      </w:pPr>
    </w:p>
    <w:p w:rsidR="00A35E33" w:rsidRPr="00911906" w:rsidRDefault="00A35E33" w:rsidP="00A35E33">
      <w:pPr>
        <w:ind w:right="-648"/>
        <w:rPr>
          <w:iCs/>
          <w:color w:val="000080"/>
        </w:rPr>
      </w:pPr>
      <w:r>
        <w:rPr>
          <w:iCs/>
        </w:rPr>
        <w:t xml:space="preserve">     </w:t>
      </w:r>
      <w:r w:rsidRPr="00911906">
        <w:rPr>
          <w:iCs/>
          <w:color w:val="000080"/>
        </w:rPr>
        <w:t xml:space="preserve"> </w:t>
      </w:r>
      <w:r>
        <w:rPr>
          <w:iCs/>
          <w:color w:val="000080"/>
        </w:rPr>
        <w:t>(</w:t>
      </w:r>
      <w:proofErr w:type="gramStart"/>
      <w:r w:rsidRPr="00911906">
        <w:rPr>
          <w:iCs/>
          <w:color w:val="000080"/>
        </w:rPr>
        <w:t>à</w:t>
      </w:r>
      <w:proofErr w:type="gramEnd"/>
      <w:r w:rsidRPr="00911906">
        <w:rPr>
          <w:iCs/>
          <w:color w:val="000080"/>
        </w:rPr>
        <w:t xml:space="preserve"> transmettre </w:t>
      </w:r>
      <w:r w:rsidR="00A54E2C">
        <w:rPr>
          <w:iCs/>
          <w:color w:val="000080"/>
          <w:highlight w:val="yellow"/>
        </w:rPr>
        <w:t>avant le 07</w:t>
      </w:r>
      <w:r w:rsidRPr="005C55A3">
        <w:rPr>
          <w:iCs/>
          <w:color w:val="000080"/>
          <w:highlight w:val="yellow"/>
        </w:rPr>
        <w:t>/</w:t>
      </w:r>
      <w:r w:rsidR="00A54E2C">
        <w:rPr>
          <w:iCs/>
          <w:color w:val="000080"/>
          <w:highlight w:val="yellow"/>
        </w:rPr>
        <w:t>06</w:t>
      </w:r>
      <w:r w:rsidRPr="005C55A3">
        <w:rPr>
          <w:iCs/>
          <w:color w:val="000080"/>
          <w:highlight w:val="yellow"/>
        </w:rPr>
        <w:t>/2021</w:t>
      </w:r>
      <w:r>
        <w:rPr>
          <w:iCs/>
          <w:color w:val="000080"/>
        </w:rPr>
        <w:t xml:space="preserve"> </w:t>
      </w:r>
      <w:r w:rsidRPr="00911906">
        <w:rPr>
          <w:iCs/>
          <w:color w:val="000080"/>
        </w:rPr>
        <w:t xml:space="preserve">à </w:t>
      </w:r>
      <w:r>
        <w:rPr>
          <w:iCs/>
          <w:color w:val="000080"/>
        </w:rPr>
        <w:t>l’adresse suivante</w:t>
      </w:r>
      <w:r w:rsidRPr="007D08ED">
        <w:rPr>
          <w:iCs/>
          <w:color w:val="000080"/>
        </w:rPr>
        <w:t>:</w:t>
      </w:r>
      <w:del w:id="0" w:author="GUIONET MARTINE (CNAM / Paris)" w:date="2021-03-15T17:03:00Z">
        <w:r w:rsidRPr="007D08ED" w:rsidDel="00910B4E">
          <w:rPr>
            <w:iCs/>
            <w:color w:val="000080"/>
          </w:rPr>
          <w:delText xml:space="preserve"> </w:delText>
        </w:r>
      </w:del>
      <w:r w:rsidR="00A54E2C">
        <w:rPr>
          <w:iCs/>
          <w:color w:val="000080"/>
        </w:rPr>
        <w:t xml:space="preserve"> valerie.tiberge@cgss-guadeloupe.fr</w:t>
      </w:r>
      <w:r w:rsidRPr="00911906">
        <w:rPr>
          <w:iCs/>
          <w:color w:val="000080"/>
        </w:rPr>
        <w:t xml:space="preserve">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54E2C">
        <w:rPr>
          <w:rFonts w:ascii="Calibri" w:hAnsi="Calibri" w:cs="Calibri"/>
          <w:b/>
          <w:color w:val="000080"/>
          <w:sz w:val="22"/>
          <w:szCs w:val="22"/>
        </w:rPr>
        <w:t>Nom:</w:t>
      </w:r>
      <w:r w:rsidR="00A54E2C">
        <w:rPr>
          <w:rFonts w:ascii="Calibri" w:hAnsi="Calibri" w:cs="Calibri"/>
          <w:color w:val="000080"/>
          <w:sz w:val="22"/>
          <w:szCs w:val="22"/>
        </w:rPr>
        <w:t xml:space="preserve"> TIBERGE Valérie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54E2C">
        <w:rPr>
          <w:rFonts w:ascii="Calibri" w:hAnsi="Calibri" w:cs="Calibri"/>
          <w:b/>
          <w:color w:val="000080"/>
          <w:sz w:val="22"/>
          <w:szCs w:val="22"/>
        </w:rPr>
        <w:t>Téléphone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="00A54E2C">
        <w:rPr>
          <w:rFonts w:ascii="Calibri" w:hAnsi="Calibri" w:cs="Calibri"/>
          <w:color w:val="000080"/>
          <w:sz w:val="22"/>
          <w:szCs w:val="22"/>
        </w:rPr>
        <w:t>0590 90 52 73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i/>
          <w:color w:val="000080"/>
          <w:sz w:val="22"/>
          <w:szCs w:val="22"/>
        </w:rPr>
      </w:pPr>
      <w:r w:rsidRPr="00A54E2C">
        <w:rPr>
          <w:rFonts w:ascii="Calibri" w:hAnsi="Calibri" w:cs="Calibri"/>
          <w:b/>
          <w:color w:val="000080"/>
          <w:sz w:val="22"/>
          <w:szCs w:val="22"/>
        </w:rPr>
        <w:t>Mail</w:t>
      </w:r>
      <w:r>
        <w:rPr>
          <w:rFonts w:ascii="Calibri" w:hAnsi="Calibri" w:cs="Calibri"/>
          <w:color w:val="000080"/>
          <w:sz w:val="22"/>
          <w:szCs w:val="22"/>
        </w:rPr>
        <w:t xml:space="preserve">: </w:t>
      </w:r>
      <w:hyperlink r:id="rId8" w:history="1">
        <w:r w:rsidR="00A54E2C" w:rsidRPr="002E0268">
          <w:rPr>
            <w:rStyle w:val="Lienhypertexte"/>
            <w:rFonts w:ascii="Calibri" w:hAnsi="Calibri" w:cs="Calibri"/>
            <w:i/>
            <w:sz w:val="22"/>
            <w:szCs w:val="22"/>
          </w:rPr>
          <w:t>valerie.tiberge@cgss-guadeloupe.fr</w:t>
        </w:r>
      </w:hyperlink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  <w:r w:rsidR="00A54E2C">
        <w:rPr>
          <w:rFonts w:ascii="Calibri" w:hAnsi="Calibri" w:cs="Calibri"/>
          <w:b/>
          <w:bCs/>
          <w:color w:val="000080"/>
          <w:sz w:val="22"/>
          <w:szCs w:val="22"/>
        </w:rPr>
        <w:t xml:space="preserve"> Guadeloupe (971)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sz w:val="20"/>
          <w:szCs w:val="22"/>
        </w:rPr>
      </w:r>
      <w:r w:rsidR="00CD60C6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sz w:val="20"/>
          <w:szCs w:val="22"/>
        </w:rPr>
      </w:r>
      <w:r w:rsidR="00CD60C6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bookmarkStart w:id="1" w:name="_GoBack"/>
      <w:bookmarkEnd w:id="1"/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color w:val="000080"/>
          <w:sz w:val="20"/>
          <w:szCs w:val="22"/>
        </w:rPr>
      </w:r>
      <w:r w:rsidR="00CD60C6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2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</w:t>
      </w:r>
      <w:proofErr w:type="gramStart"/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</w:t>
      </w:r>
      <w:proofErr w:type="gramEnd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sz w:val="20"/>
          <w:szCs w:val="22"/>
        </w:rPr>
      </w:r>
      <w:r w:rsidR="00CD60C6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(2020) ou bien qui  n'avait pas été financée par l’AM en 2020)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sz w:val="20"/>
          <w:szCs w:val="22"/>
        </w:rPr>
      </w:r>
      <w:r w:rsidR="00CD60C6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sz w:val="20"/>
          <w:szCs w:val="22"/>
        </w:rPr>
      </w:r>
      <w:r w:rsidR="00CD60C6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:rsidTr="00E7303E">
        <w:trPr>
          <w:trHeight w:val="1209"/>
        </w:trPr>
        <w:tc>
          <w:tcPr>
            <w:tcW w:w="10131" w:type="dxa"/>
            <w:shd w:val="clear" w:color="auto" w:fill="auto"/>
          </w:tcPr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9"/>
          <w:footerReference w:type="even" r:id="rId10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CD60C6">
        <w:rPr>
          <w:rFonts w:ascii="Calibri" w:hAnsi="Calibri" w:cs="Arial"/>
          <w:b/>
          <w:sz w:val="20"/>
          <w:szCs w:val="22"/>
        </w:rPr>
      </w:r>
      <w:r w:rsidR="00CD60C6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CD60C6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sz w:val="18"/>
          <w:szCs w:val="22"/>
        </w:rPr>
      </w:r>
      <w:r w:rsidR="00CD60C6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Pr="00D06ECD">
        <w:rPr>
          <w:rFonts w:ascii="Calibri" w:hAnsi="Calibri" w:cs="Arial"/>
          <w:i/>
          <w:sz w:val="18"/>
          <w:szCs w:val="22"/>
        </w:rPr>
        <w:t xml:space="preserve"> professionnel, CFA…)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sz w:val="18"/>
          <w:szCs w:val="22"/>
        </w:rPr>
      </w:r>
      <w:r w:rsidR="00CD60C6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CD60C6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sz w:val="18"/>
          <w:szCs w:val="18"/>
        </w:rPr>
      </w:r>
      <w:r w:rsidR="00CD60C6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sz w:val="18"/>
          <w:szCs w:val="18"/>
        </w:rPr>
      </w:r>
      <w:r w:rsidR="00CD60C6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sz w:val="18"/>
          <w:szCs w:val="18"/>
        </w:rPr>
      </w:r>
      <w:r w:rsidR="00CD60C6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CD60C6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CD60C6">
        <w:rPr>
          <w:rFonts w:ascii="Calibri" w:hAnsi="Calibri" w:cs="Arial"/>
          <w:b/>
          <w:sz w:val="20"/>
          <w:szCs w:val="22"/>
        </w:rPr>
      </w:r>
      <w:r w:rsidR="00CD60C6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>et leur entourage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CD60C6">
        <w:rPr>
          <w:rFonts w:ascii="Calibri" w:hAnsi="Calibri" w:cs="Arial"/>
          <w:b/>
          <w:sz w:val="20"/>
          <w:szCs w:val="22"/>
        </w:rPr>
      </w:r>
      <w:r w:rsidR="00CD60C6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b/>
          <w:sz w:val="20"/>
          <w:szCs w:val="22"/>
        </w:rPr>
      </w:r>
      <w:r w:rsidR="00CD60C6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color w:val="000080"/>
          <w:sz w:val="20"/>
          <w:szCs w:val="22"/>
        </w:rPr>
      </w:r>
      <w:r w:rsidR="00CD60C6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Complémentaire Santé Solidaire, bénéficiaires de l’aide alimentaire, personnes sans domicile fixe etc…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sz w:val="20"/>
          <w:szCs w:val="22"/>
        </w:rPr>
      </w:r>
      <w:r w:rsidR="00CD60C6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lastRenderedPageBreak/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CD60C6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i/>
          <w:sz w:val="18"/>
          <w:szCs w:val="22"/>
        </w:rPr>
      </w:r>
      <w:r w:rsidR="00CD60C6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b/>
          <w:sz w:val="20"/>
          <w:szCs w:val="22"/>
        </w:rPr>
      </w:r>
      <w:r w:rsidR="00CD60C6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sz w:val="18"/>
          <w:szCs w:val="18"/>
        </w:rPr>
      </w:r>
      <w:r w:rsidR="00CD60C6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sz w:val="18"/>
          <w:szCs w:val="18"/>
        </w:rPr>
      </w:r>
      <w:r w:rsidR="00CD60C6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sz w:val="20"/>
          <w:szCs w:val="22"/>
        </w:rPr>
      </w:r>
      <w:r w:rsidR="00CD60C6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sz w:val="18"/>
          <w:szCs w:val="18"/>
        </w:rPr>
      </w:r>
      <w:r w:rsidR="00CD60C6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sz w:val="18"/>
          <w:szCs w:val="18"/>
        </w:rPr>
      </w:r>
      <w:r w:rsidR="00CD60C6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CD60C6">
        <w:rPr>
          <w:rFonts w:ascii="Calibri" w:eastAsia="MS Gothic" w:hAnsi="Calibri" w:cs="MS Gothic"/>
          <w:sz w:val="18"/>
          <w:szCs w:val="18"/>
        </w:rPr>
      </w:r>
      <w:r w:rsidR="00CD60C6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(</w:t>
      </w:r>
      <w:proofErr w:type="gramStart"/>
      <w:r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Pr="00D06ECD">
        <w:rPr>
          <w:rFonts w:ascii="Calibri" w:hAnsi="Calibri" w:cs="Arial"/>
          <w:i/>
          <w:sz w:val="18"/>
          <w:szCs w:val="18"/>
        </w:rPr>
        <w:t>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b/>
          <w:sz w:val="20"/>
          <w:szCs w:val="22"/>
        </w:rPr>
      </w:r>
      <w:r w:rsidR="00CD60C6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CD60C6">
        <w:rPr>
          <w:rFonts w:ascii="Calibri" w:hAnsi="Calibri" w:cs="Calibri"/>
          <w:sz w:val="20"/>
          <w:szCs w:val="22"/>
        </w:rPr>
      </w:r>
      <w:r w:rsidR="00CD60C6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CD60C6">
        <w:rPr>
          <w:rFonts w:ascii="Calibri" w:eastAsia="MS Gothic" w:hAnsi="Calibri" w:cs="MS Gothic"/>
          <w:b/>
          <w:sz w:val="20"/>
          <w:szCs w:val="22"/>
        </w:rPr>
      </w:r>
      <w:r w:rsidR="00CD60C6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CD60C6">
        <w:rPr>
          <w:rFonts w:ascii="Calibri" w:hAnsi="Calibri" w:cs="Calibri"/>
          <w:sz w:val="20"/>
          <w:szCs w:val="22"/>
        </w:rPr>
      </w:r>
      <w:r w:rsidR="00CD60C6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3" w:author="Judith Gendreau" w:date="2020-02-27T16:18:00Z"/>
          <w:rFonts w:ascii="Calibri" w:hAnsi="Calibri" w:cs="Arial"/>
          <w:sz w:val="20"/>
          <w:szCs w:val="22"/>
        </w:rPr>
      </w:pPr>
    </w:p>
    <w:p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16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D60C6">
        <w:rPr>
          <w:rFonts w:ascii="Calibri" w:hAnsi="Calibri" w:cs="Calibri"/>
          <w:sz w:val="22"/>
          <w:szCs w:val="22"/>
        </w:rPr>
      </w:r>
      <w:r w:rsidR="00CD60C6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D60C6">
        <w:rPr>
          <w:rFonts w:ascii="Calibri" w:hAnsi="Calibri" w:cs="Calibri"/>
          <w:sz w:val="22"/>
          <w:szCs w:val="22"/>
        </w:rPr>
      </w:r>
      <w:r w:rsidR="00CD60C6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D60C6">
        <w:rPr>
          <w:rFonts w:ascii="Calibri" w:hAnsi="Calibri" w:cs="Calibri"/>
          <w:sz w:val="22"/>
          <w:szCs w:val="22"/>
        </w:rPr>
      </w:r>
      <w:r w:rsidR="00CD60C6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CD60C6">
        <w:rPr>
          <w:rFonts w:ascii="Calibri" w:hAnsi="Calibri" w:cs="Calibri"/>
          <w:sz w:val="22"/>
          <w:szCs w:val="22"/>
        </w:rPr>
      </w:r>
      <w:r w:rsidR="00CD60C6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2833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CD60C6">
        <w:rPr>
          <w:rFonts w:ascii="Calibri" w:eastAsia="Arial" w:hAnsi="Calibri"/>
          <w:sz w:val="20"/>
        </w:rPr>
      </w:r>
      <w:r w:rsidR="00CD60C6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4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7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sz w:val="21"/>
          <w:szCs w:val="21"/>
        </w:rPr>
      </w:r>
      <w:r w:rsidR="00CD60C6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CD60C6">
        <w:rPr>
          <w:rFonts w:ascii="Calibri" w:eastAsia="Arial" w:hAnsi="Calibri"/>
          <w:sz w:val="20"/>
          <w:szCs w:val="22"/>
        </w:rPr>
      </w:r>
      <w:r w:rsidR="00CD60C6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sz w:val="21"/>
          <w:szCs w:val="21"/>
        </w:rPr>
      </w:r>
      <w:r w:rsidR="00CD60C6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CD60C6">
        <w:rPr>
          <w:rFonts w:ascii="Calibri" w:eastAsia="Arial" w:hAnsi="Calibri"/>
          <w:sz w:val="20"/>
          <w:szCs w:val="22"/>
        </w:rPr>
      </w:r>
      <w:r w:rsidR="00CD60C6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CD60C6">
        <w:rPr>
          <w:rFonts w:ascii="Calibri" w:eastAsia="Arial" w:hAnsi="Calibri"/>
          <w:b/>
          <w:sz w:val="20"/>
          <w:szCs w:val="22"/>
        </w:rPr>
      </w:r>
      <w:r w:rsidR="00CD60C6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</w:t>
      </w:r>
      <w:ins w:id="8" w:author="GUIONET MARTINE (CNAM / Paris)" w:date="2021-03-15T17:11:00Z">
        <w:r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CD60C6">
        <w:rPr>
          <w:rFonts w:ascii="Calibri" w:eastAsia="Arial" w:hAnsi="Calibri"/>
          <w:b/>
          <w:sz w:val="20"/>
          <w:szCs w:val="22"/>
        </w:rPr>
      </w:r>
      <w:r w:rsidR="00CD60C6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CD60C6">
        <w:rPr>
          <w:rFonts w:ascii="Calibri" w:eastAsia="Arial" w:hAnsi="Calibri"/>
          <w:sz w:val="18"/>
          <w:szCs w:val="22"/>
          <w:lang w:eastAsia="en-US"/>
        </w:rPr>
      </w:r>
      <w:r w:rsidR="00CD60C6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color w:val="000080"/>
          <w:sz w:val="21"/>
          <w:szCs w:val="21"/>
        </w:rPr>
      </w:r>
      <w:r w:rsidR="00CD60C6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color w:val="000080"/>
          <w:sz w:val="21"/>
          <w:szCs w:val="21"/>
        </w:rPr>
      </w:r>
      <w:r w:rsidR="00CD60C6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color w:val="000080"/>
          <w:sz w:val="21"/>
          <w:szCs w:val="21"/>
        </w:rPr>
      </w:r>
      <w:r w:rsidR="00CD60C6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color w:val="000080"/>
          <w:sz w:val="21"/>
          <w:szCs w:val="21"/>
        </w:rPr>
      </w:r>
      <w:r w:rsidR="00CD60C6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color w:val="000080"/>
          <w:sz w:val="21"/>
          <w:szCs w:val="21"/>
        </w:rPr>
      </w:r>
      <w:r w:rsidR="00CD60C6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CD60C6">
        <w:rPr>
          <w:rFonts w:ascii="Calibri" w:eastAsia="Arial" w:hAnsi="Calibri"/>
          <w:b/>
          <w:color w:val="000080"/>
          <w:sz w:val="21"/>
          <w:szCs w:val="21"/>
        </w:rPr>
      </w:r>
      <w:r w:rsidR="00CD60C6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CD60C6">
        <w:rPr>
          <w:rFonts w:ascii="Calibri" w:eastAsia="Arial" w:hAnsi="Calibri"/>
          <w:b/>
          <w:color w:val="000080"/>
          <w:sz w:val="22"/>
          <w:szCs w:val="22"/>
        </w:rPr>
      </w:r>
      <w:r w:rsidR="00CD60C6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A35E33" w:rsidRPr="00B37D15" w:rsidRDefault="00A35E33" w:rsidP="00A35E33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A35E33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A35E33" w:rsidRPr="00D87F30" w:rsidTr="00E7303E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:rsidR="00A35E33" w:rsidRPr="00D87F30" w:rsidRDefault="00A35E33" w:rsidP="00E7303E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c>
          <w:tcPr>
            <w:tcW w:w="10128" w:type="dxa"/>
            <w:gridSpan w:val="2"/>
            <w:shd w:val="clear" w:color="auto" w:fill="003399"/>
          </w:tcPr>
          <w:p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Actions d’accompagnement à l’arrêt du tabac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</w:tc>
      </w:tr>
    </w:tbl>
    <w:p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176C8B">
        <w:rPr>
          <w:rFonts w:ascii="Calibri" w:hAnsi="Calibri" w:cs="Calibri"/>
          <w:b/>
          <w:bCs/>
          <w:sz w:val="22"/>
          <w:szCs w:val="22"/>
        </w:rPr>
        <w:t xml:space="preserve"> ?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organisme/ structure vers lequel 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, prise en charge par le médecin traitant…): </w:t>
      </w:r>
    </w:p>
    <w:p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9" w:name="_Toc512421780"/>
    </w:p>
    <w:p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9"/>
    </w:p>
    <w:p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:rsidTr="00E7303E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A35E33" w:rsidRPr="00D86665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:rsidTr="00E7303E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-nombre d’interventions avec la qualification de l’intervenant</w:t>
            </w:r>
          </w:p>
          <w:p w:rsidR="00A35E33" w:rsidRPr="001D3648" w:rsidRDefault="00A35E33" w:rsidP="00E7303E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Ex : Action 1 : 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collectifs de xxx heures chacun par un médecin =6X75€=450€</w:t>
            </w:r>
          </w:p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Ex : Action 2 : 3 à 4  consultations individuelles par une sage-femme </w:t>
            </w:r>
            <w:proofErr w:type="spellStart"/>
            <w:r w:rsidRPr="005C55A3">
              <w:rPr>
                <w:rFonts w:ascii="Calibri" w:hAnsi="Calibri"/>
                <w:i/>
                <w:color w:val="7F7F7F"/>
                <w:sz w:val="22"/>
              </w:rPr>
              <w:t>tabacologue</w:t>
            </w:r>
            <w:proofErr w:type="spellEnd"/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A35E33" w:rsidRPr="00D87F30" w:rsidRDefault="00A35E33" w:rsidP="00E7303E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-Ex: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C86C4C" w:rsidRDefault="00A35E33" w:rsidP="00E7303E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3321A3" w:rsidRDefault="00A35E33" w:rsidP="00E7303E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A35E33" w:rsidRDefault="00A35E33" w:rsidP="00A35E33">
      <w:pPr>
        <w:rPr>
          <w:rFonts w:cs="Calibri"/>
        </w:rPr>
      </w:pPr>
    </w:p>
    <w:p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:rsidTr="00E7303E">
        <w:tc>
          <w:tcPr>
            <w:tcW w:w="9288" w:type="dxa"/>
            <w:shd w:val="clear" w:color="auto" w:fill="003399"/>
          </w:tcPr>
          <w:p w:rsidR="00A35E33" w:rsidRPr="00516192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:rsidTr="00E7303E">
        <w:trPr>
          <w:trHeight w:val="1627"/>
        </w:trPr>
        <w:tc>
          <w:tcPr>
            <w:tcW w:w="9288" w:type="dxa"/>
            <w:shd w:val="clear" w:color="auto" w:fill="auto"/>
          </w:tcPr>
          <w:p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 xml:space="preserve">- à quelle hauteur du montant attribué, au regard des </w:t>
      </w:r>
      <w:r w:rsidRPr="003321A3">
        <w:rPr>
          <w:rFonts w:ascii="Calibri" w:hAnsi="Calibri" w:cs="Calibri"/>
          <w:strike/>
        </w:rPr>
        <w:t xml:space="preserve"> </w:t>
      </w:r>
      <w:r w:rsidRPr="003321A3">
        <w:rPr>
          <w:rFonts w:ascii="Calibri" w:hAnsi="Calibri" w:cs="Calibri"/>
        </w:rPr>
        <w:t>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A35E33" w:rsidRPr="003321A3">
        <w:rPr>
          <w:rFonts w:ascii="Calibri" w:hAnsi="Calibri" w:cs="Calibri"/>
        </w:rPr>
        <w:t xml:space="preserve"> </w:t>
      </w:r>
      <w:proofErr w:type="gramStart"/>
      <w:r w:rsidR="00A35E33" w:rsidRPr="003321A3">
        <w:rPr>
          <w:rFonts w:ascii="Calibri" w:hAnsi="Calibri" w:cs="Calibri"/>
          <w:b/>
        </w:rPr>
        <w:t>à</w:t>
      </w:r>
      <w:proofErr w:type="gramEnd"/>
      <w:r w:rsidR="00A35E33" w:rsidRPr="003321A3">
        <w:rPr>
          <w:rFonts w:ascii="Calibri" w:hAnsi="Calibri" w:cs="Calibri"/>
          <w:b/>
        </w:rPr>
        <w:t xml:space="preserve">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>
        <w:rPr>
          <w:rFonts w:ascii="Calibri" w:hAnsi="Calibri" w:cs="Calibri"/>
        </w:rPr>
        <w:t>: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(processus/activité);</w:t>
      </w:r>
    </w:p>
    <w:p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</w:p>
    <w:p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:rsidTr="00E7303E">
        <w:trPr>
          <w:jc w:val="center"/>
        </w:trPr>
        <w:tc>
          <w:tcPr>
            <w:tcW w:w="8638" w:type="dxa"/>
            <w:shd w:val="clear" w:color="auto" w:fill="auto"/>
          </w:tcPr>
          <w:p w:rsidR="00A35E33" w:rsidRPr="0018264B" w:rsidRDefault="00A35E33" w:rsidP="00E7303E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9B2423">
      <w:r w:rsidRPr="000F6D3B">
        <w:rPr>
          <w:rFonts w:ascii="Calibri" w:hAnsi="Calibri" w:cs="Calibri"/>
          <w:i/>
          <w:color w:val="000080"/>
        </w:rPr>
        <w:lastRenderedPageBreak/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:rsidTr="00E7303E">
        <w:trPr>
          <w:trHeight w:val="806"/>
        </w:trPr>
        <w:tc>
          <w:tcPr>
            <w:tcW w:w="1475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 w:val="restart"/>
          </w:tcPr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DA3DC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21"/>
        </w:trPr>
        <w:tc>
          <w:tcPr>
            <w:tcW w:w="1475" w:type="dxa"/>
            <w:vMerge/>
            <w:vAlign w:val="center"/>
          </w:tcPr>
          <w:p w:rsidR="00A35E33" w:rsidRPr="003C6C81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contextualSpacing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DA3DC8" w:rsidRDefault="00A35E33" w:rsidP="00E7303E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2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A35E33" w:rsidRPr="00BE4D08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</w:t>
            </w:r>
          </w:p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:rsidR="0000599E" w:rsidRDefault="0000599E"/>
    <w:sectPr w:rsidR="0000599E" w:rsidSect="00EB23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C6" w:rsidRDefault="00CD60C6">
      <w:r>
        <w:separator/>
      </w:r>
    </w:p>
  </w:endnote>
  <w:endnote w:type="continuationSeparator" w:id="0">
    <w:p w:rsidR="00CD60C6" w:rsidRDefault="00C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CD60C6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CD60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CD60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CD60C6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CD60C6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CD60C6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CD60C6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CD60C6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CD60C6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CD60C6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C6" w:rsidRDefault="00CD60C6">
      <w:r>
        <w:separator/>
      </w:r>
    </w:p>
  </w:footnote>
  <w:footnote w:type="continuationSeparator" w:id="0">
    <w:p w:rsidR="00CD60C6" w:rsidRDefault="00CD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2376AE" w:rsidRDefault="005C55A3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spellStart"/>
    <w:r w:rsidRPr="002376AE">
      <w:rPr>
        <w:rFonts w:ascii="Calibri" w:hAnsi="Calibri"/>
        <w:b/>
        <w:sz w:val="20"/>
      </w:rPr>
      <w:t>Annexe</w:t>
    </w:r>
    <w:r>
      <w:rPr>
        <w:rFonts w:ascii="Calibri" w:hAnsi="Calibri"/>
        <w:b/>
        <w:sz w:val="20"/>
      </w:rPr>
      <w:t>Moi</w:t>
    </w:r>
    <w:proofErr w:type="spellEnd"/>
    <w:r>
      <w:rPr>
        <w:rFonts w:ascii="Calibri" w:hAnsi="Calibri"/>
        <w:b/>
        <w:sz w:val="20"/>
      </w:rPr>
      <w:t>(s) sans tabac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CD60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CD60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007AAC" w:rsidRDefault="005C55A3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:rsidR="00933CEF" w:rsidRPr="00720D1E" w:rsidRDefault="005C55A3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CD60C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CD60C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A54E2C">
      <w:rPr>
        <w:noProof/>
      </w:rPr>
      <w:t>3</w:t>
    </w:r>
    <w:r>
      <w:fldChar w:fldCharType="end"/>
    </w:r>
  </w:p>
  <w:p w:rsidR="002833CA" w:rsidRPr="00720D1E" w:rsidRDefault="00CD60C6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CD60C6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CD60C6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A54E2C">
      <w:rPr>
        <w:noProof/>
      </w:rPr>
      <w:t>7</w:t>
    </w:r>
    <w:r>
      <w:fldChar w:fldCharType="end"/>
    </w:r>
  </w:p>
  <w:p w:rsidR="00720D1E" w:rsidRPr="00720D1E" w:rsidRDefault="00CD60C6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0599E"/>
    <w:rsid w:val="000D21E5"/>
    <w:rsid w:val="0022215D"/>
    <w:rsid w:val="005C55A3"/>
    <w:rsid w:val="009B2423"/>
    <w:rsid w:val="00A35E33"/>
    <w:rsid w:val="00A54E2C"/>
    <w:rsid w:val="00C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Lienhypertexte">
    <w:name w:val="Hyperlink"/>
    <w:basedOn w:val="Policepardfaut"/>
    <w:uiPriority w:val="99"/>
    <w:unhideWhenUsed/>
    <w:rsid w:val="00A54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Lienhypertexte">
    <w:name w:val="Hyperlink"/>
    <w:basedOn w:val="Policepardfaut"/>
    <w:uiPriority w:val="99"/>
    <w:unhideWhenUsed/>
    <w:rsid w:val="00A5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tiberge@cgss-guadeloupe.fr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1812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TIBERGE VALERIE (CGSS GUADELOUPE)</cp:lastModifiedBy>
  <cp:revision>3</cp:revision>
  <dcterms:created xsi:type="dcterms:W3CDTF">2021-04-20T12:53:00Z</dcterms:created>
  <dcterms:modified xsi:type="dcterms:W3CDTF">2021-05-11T20:46:00Z</dcterms:modified>
</cp:coreProperties>
</file>